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B0551D">
        <w:rPr>
          <w:szCs w:val="24"/>
        </w:rPr>
        <w:t>8</w:t>
      </w:r>
      <w:r w:rsidR="00264B82" w:rsidRPr="00B4423A">
        <w:rPr>
          <w:szCs w:val="24"/>
        </w:rPr>
        <w:t>/</w:t>
      </w:r>
      <w:r w:rsidR="00EF3B2E">
        <w:rPr>
          <w:szCs w:val="24"/>
        </w:rPr>
        <w:t>1</w:t>
      </w:r>
      <w:r w:rsidR="00B0551D">
        <w:rPr>
          <w:szCs w:val="24"/>
        </w:rPr>
        <w:t>2</w:t>
      </w:r>
      <w:r w:rsidR="003C0035">
        <w:rPr>
          <w:szCs w:val="24"/>
        </w:rPr>
        <w:t>/1</w:t>
      </w:r>
      <w:r w:rsidR="00EF3B2E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6-10-06T08:05:00Z">
        <w:r w:rsidR="00930505" w:rsidDel="00D81702">
          <w:rPr>
            <w:b w:val="0"/>
            <w:bCs/>
            <w:szCs w:val="24"/>
          </w:rPr>
          <w:delText>TBD</w:delText>
        </w:r>
      </w:del>
      <w:ins w:id="2" w:author="Nakamura, John" w:date="2016-10-06T08:05:00Z">
        <w:r w:rsidR="00D81702">
          <w:rPr>
            <w:b w:val="0"/>
            <w:bCs/>
            <w:szCs w:val="24"/>
          </w:rPr>
          <w:t>487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E01C40">
        <w:t>II</w:t>
      </w:r>
      <w:r w:rsidR="003C0035" w:rsidRPr="003C0035">
        <w:t>S</w:t>
      </w:r>
      <w:r w:rsidR="00E01C40">
        <w:t>/EFD</w:t>
      </w:r>
      <w:r w:rsidR="003C0035" w:rsidRPr="003C0035">
        <w:t xml:space="preserve"> 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E01C40" w:rsidP="00E01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E01C40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30505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E01C40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4"/>
    <w:p w:rsidR="00C36DB1" w:rsidRDefault="00AE423C" w:rsidP="00C36DB1">
      <w:pPr>
        <w:rPr>
          <w:sz w:val="22"/>
          <w:szCs w:val="22"/>
        </w:rPr>
      </w:pPr>
      <w:r w:rsidRPr="00AE423C">
        <w:rPr>
          <w:u w:val="single"/>
        </w:rPr>
        <w:t>NPAC SMS 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9C5194" w:rsidRDefault="00A20BF8" w:rsidP="00BC4E04">
      <w:pPr>
        <w:rPr>
          <w:szCs w:val="24"/>
        </w:rPr>
      </w:pPr>
      <w:bookmarkStart w:id="5" w:name="_Toc387211424"/>
      <w:bookmarkStart w:id="6" w:name="_Toc387214337"/>
      <w:bookmarkStart w:id="7" w:name="_Toc387214622"/>
      <w:bookmarkStart w:id="8" w:name="_Toc387655317"/>
      <w:bookmarkStart w:id="9" w:name="_Toc387722729"/>
      <w:bookmarkStart w:id="10" w:name="_Toc411837859"/>
      <w:bookmarkStart w:id="11" w:name="_Toc483807886"/>
      <w:bookmarkStart w:id="12" w:name="_Toc16523145"/>
      <w:bookmarkStart w:id="13" w:name="_Toc271026966"/>
      <w:bookmarkStart w:id="14" w:name="_Toc380064226"/>
      <w:bookmarkStart w:id="15" w:name="_Toc438029691"/>
      <w:r>
        <w:t xml:space="preserve">EFD,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B0551D">
        <w:t>Appendix A</w:t>
      </w:r>
    </w:p>
    <w:p w:rsidR="00B0551D" w:rsidRDefault="00B0551D" w:rsidP="00BC4E04">
      <w:pPr>
        <w:rPr>
          <w:szCs w:val="24"/>
        </w:rPr>
      </w:pPr>
    </w:p>
    <w:p w:rsidR="00B0551D" w:rsidRDefault="00B0551D" w:rsidP="00B0551D">
      <w:pPr>
        <w:pStyle w:val="Caption"/>
      </w:pPr>
      <w:r>
        <w:t xml:space="preserve">Exhibit </w:t>
      </w:r>
      <w:r w:rsidR="00650688">
        <w:fldChar w:fldCharType="begin"/>
      </w:r>
      <w:r w:rsidR="00650688">
        <w:instrText xml:space="preserve"> SEQ Exhibit \* ARABIC </w:instrText>
      </w:r>
      <w:r w:rsidR="00650688">
        <w:fldChar w:fldCharType="separate"/>
      </w:r>
      <w:r>
        <w:rPr>
          <w:noProof/>
        </w:rPr>
        <w:t>3</w:t>
      </w:r>
      <w:r w:rsidR="00650688">
        <w:rPr>
          <w:noProof/>
        </w:rPr>
        <w:fldChar w:fldCharType="end"/>
      </w:r>
      <w:r>
        <w:t xml:space="preserve">  CMIP Error Mapping to NPAC SMS Errors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3"/>
        <w:gridCol w:w="3364"/>
        <w:gridCol w:w="65"/>
        <w:gridCol w:w="1175"/>
        <w:gridCol w:w="18"/>
        <w:gridCol w:w="3485"/>
      </w:tblGrid>
      <w:tr w:rsidR="00B0551D" w:rsidRPr="00C97919" w:rsidTr="00B0551D">
        <w:trPr>
          <w:tblHeader/>
        </w:trPr>
        <w:tc>
          <w:tcPr>
            <w:tcW w:w="1243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SMS Error</w:t>
            </w:r>
          </w:p>
        </w:tc>
        <w:tc>
          <w:tcPr>
            <w:tcW w:w="3364" w:type="dxa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Description</w:t>
            </w:r>
          </w:p>
        </w:tc>
        <w:tc>
          <w:tcPr>
            <w:tcW w:w="1240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CMIP Error</w:t>
            </w:r>
          </w:p>
        </w:tc>
        <w:tc>
          <w:tcPr>
            <w:tcW w:w="3503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Description</w:t>
            </w:r>
          </w:p>
        </w:tc>
      </w:tr>
      <w:tr w:rsidR="00B0551D" w:rsidRPr="00C97919" w:rsidTr="000C60C1">
        <w:tc>
          <w:tcPr>
            <w:tcW w:w="1200" w:type="dxa"/>
          </w:tcPr>
          <w:p w:rsidR="00B0551D" w:rsidRPr="007544A3" w:rsidRDefault="00B0551D" w:rsidP="000C60C1">
            <w:r>
              <w:t>[snip]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/>
        </w:tc>
        <w:tc>
          <w:tcPr>
            <w:tcW w:w="1193" w:type="dxa"/>
            <w:gridSpan w:val="2"/>
          </w:tcPr>
          <w:p w:rsidR="00B0551D" w:rsidRPr="007544A3" w:rsidRDefault="00B0551D" w:rsidP="000C60C1"/>
        </w:tc>
        <w:tc>
          <w:tcPr>
            <w:tcW w:w="3485" w:type="dxa"/>
          </w:tcPr>
          <w:p w:rsidR="00B0551D" w:rsidRPr="007544A3" w:rsidRDefault="00B0551D" w:rsidP="000C60C1"/>
        </w:tc>
      </w:tr>
      <w:tr w:rsidR="00B0551D" w:rsidRPr="00C97919" w:rsidTr="00B0551D">
        <w:tc>
          <w:tcPr>
            <w:tcW w:w="1200" w:type="dxa"/>
          </w:tcPr>
          <w:p w:rsidR="00B0551D" w:rsidRPr="007544A3" w:rsidRDefault="00B0551D" w:rsidP="000C60C1">
            <w:r>
              <w:t>7235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>
            <w:r w:rsidRPr="0090013F">
              <w:t>Query exceeds maximum tunable length.</w:t>
            </w:r>
          </w:p>
        </w:tc>
        <w:tc>
          <w:tcPr>
            <w:tcW w:w="1193" w:type="dxa"/>
            <w:gridSpan w:val="2"/>
          </w:tcPr>
          <w:p w:rsidR="00B0551D" w:rsidRPr="007544A3" w:rsidRDefault="00B0551D" w:rsidP="000C60C1">
            <w:r w:rsidRPr="001836A6">
              <w:rPr>
                <w:strike/>
                <w:highlight w:val="yellow"/>
              </w:rPr>
              <w:t>6</w:t>
            </w:r>
            <w:r w:rsidR="001836A6" w:rsidRPr="001836A6">
              <w:rPr>
                <w:highlight w:val="yellow"/>
              </w:rPr>
              <w:t>10</w:t>
            </w:r>
          </w:p>
        </w:tc>
        <w:tc>
          <w:tcPr>
            <w:tcW w:w="3485" w:type="dxa"/>
          </w:tcPr>
          <w:p w:rsidR="00B0551D" w:rsidRPr="007544A3" w:rsidRDefault="00B0551D" w:rsidP="000C60C1">
            <w:r w:rsidRPr="00B0551D">
              <w:rPr>
                <w:strike/>
                <w:highlight w:val="yellow"/>
              </w:rPr>
              <w:t xml:space="preserve">invalidAttributeValue </w:t>
            </w:r>
            <w:r w:rsidRPr="00B0551D">
              <w:rPr>
                <w:highlight w:val="yellow"/>
              </w:rPr>
              <w:t>processingFailure</w:t>
            </w:r>
            <w:r w:rsidRPr="007544A3">
              <w:t>_er</w:t>
            </w:r>
          </w:p>
        </w:tc>
      </w:tr>
      <w:tr w:rsidR="00B0551D" w:rsidRPr="00C97919" w:rsidTr="000C60C1">
        <w:tc>
          <w:tcPr>
            <w:tcW w:w="1200" w:type="dxa"/>
          </w:tcPr>
          <w:p w:rsidR="00B0551D" w:rsidRPr="007544A3" w:rsidRDefault="00B0551D" w:rsidP="000C60C1">
            <w:r>
              <w:t>[snip]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/>
        </w:tc>
        <w:tc>
          <w:tcPr>
            <w:tcW w:w="1193" w:type="dxa"/>
            <w:gridSpan w:val="2"/>
          </w:tcPr>
          <w:p w:rsidR="00B0551D" w:rsidRPr="007544A3" w:rsidRDefault="00B0551D" w:rsidP="000C60C1"/>
        </w:tc>
        <w:tc>
          <w:tcPr>
            <w:tcW w:w="3485" w:type="dxa"/>
          </w:tcPr>
          <w:p w:rsidR="00B0551D" w:rsidRPr="007544A3" w:rsidRDefault="00B0551D" w:rsidP="000C60C1"/>
        </w:tc>
      </w:tr>
    </w:tbl>
    <w:p w:rsidR="00A20BF8" w:rsidRDefault="00A20BF8" w:rsidP="00BC4E04">
      <w:pPr>
        <w:rPr>
          <w:szCs w:val="24"/>
        </w:rPr>
      </w:pPr>
    </w:p>
    <w:p w:rsidR="00A20BF8" w:rsidRDefault="00A20BF8" w:rsidP="00BC4E04">
      <w:pPr>
        <w:rPr>
          <w:szCs w:val="24"/>
        </w:rPr>
      </w:pPr>
    </w:p>
    <w:p w:rsidR="00A20BF8" w:rsidRDefault="00A20BF8" w:rsidP="00BC4E04">
      <w:pPr>
        <w:rPr>
          <w:szCs w:val="24"/>
        </w:rPr>
      </w:pPr>
    </w:p>
    <w:p w:rsidR="00ED7C36" w:rsidRDefault="00ED7C36" w:rsidP="00BC4E04">
      <w:pPr>
        <w:rPr>
          <w:szCs w:val="24"/>
        </w:rPr>
      </w:pPr>
    </w:p>
    <w:p w:rsidR="00D138C3" w:rsidRPr="00582DF7" w:rsidRDefault="00D138C3" w:rsidP="00BC4E04">
      <w:pPr>
        <w:rPr>
          <w:szCs w:val="24"/>
        </w:rPr>
      </w:pPr>
    </w:p>
    <w:sectPr w:rsidR="00D138C3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88" w:rsidRDefault="00650688">
      <w:r>
        <w:separator/>
      </w:r>
    </w:p>
  </w:endnote>
  <w:endnote w:type="continuationSeparator" w:id="0">
    <w:p w:rsidR="00650688" w:rsidRDefault="006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40" w:rsidRDefault="00E01C40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1702">
      <w:rPr>
        <w:noProof/>
      </w:rPr>
      <w:t>1</w:t>
    </w:r>
    <w:r>
      <w:rPr>
        <w:noProof/>
      </w:rPr>
      <w:fldChar w:fldCharType="end"/>
    </w:r>
    <w:r>
      <w:t xml:space="preserve"> of </w:t>
    </w:r>
    <w:r w:rsidR="00650688">
      <w:fldChar w:fldCharType="begin"/>
    </w:r>
    <w:r w:rsidR="00650688">
      <w:instrText xml:space="preserve"> NUMPAGES </w:instrText>
    </w:r>
    <w:r w:rsidR="00650688">
      <w:fldChar w:fldCharType="separate"/>
    </w:r>
    <w:r w:rsidR="00D81702">
      <w:rPr>
        <w:noProof/>
      </w:rPr>
      <w:t>2</w:t>
    </w:r>
    <w:r w:rsidR="00650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88" w:rsidRDefault="00650688">
      <w:r>
        <w:separator/>
      </w:r>
    </w:p>
  </w:footnote>
  <w:footnote w:type="continuationSeparator" w:id="0">
    <w:p w:rsidR="00650688" w:rsidRDefault="0065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40" w:rsidRDefault="00E01C40">
    <w:pPr>
      <w:pStyle w:val="Header"/>
      <w:pBdr>
        <w:bottom w:val="single" w:sz="4" w:space="1" w:color="auto"/>
      </w:pBdr>
      <w:jc w:val="center"/>
    </w:pPr>
    <w:r>
      <w:t xml:space="preserve">NANC </w:t>
    </w:r>
    <w:del w:id="16" w:author="Nakamura, John" w:date="2016-10-06T08:05:00Z">
      <w:r w:rsidR="00930505" w:rsidDel="00D81702">
        <w:delText>TBD</w:delText>
      </w:r>
    </w:del>
    <w:ins w:id="17" w:author="Nakamura, John" w:date="2016-10-06T08:05:00Z">
      <w:r w:rsidR="00D81702">
        <w:t>487</w:t>
      </w:r>
    </w:ins>
    <w:r>
      <w:t xml:space="preserve"> 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DF4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65952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EA49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B74BC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12"/>
  </w:num>
  <w:num w:numId="6">
    <w:abstractNumId w:val="9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19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0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9"/>
    <w:lvlOverride w:ilvl="0">
      <w:startOverride w:val="1"/>
    </w:lvlOverride>
  </w:num>
  <w:num w:numId="45">
    <w:abstractNumId w:val="33"/>
  </w:num>
  <w:num w:numId="46">
    <w:abstractNumId w:val="21"/>
  </w:num>
  <w:num w:numId="47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072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0F7F1A"/>
    <w:rsid w:val="00105319"/>
    <w:rsid w:val="00114491"/>
    <w:rsid w:val="001255C6"/>
    <w:rsid w:val="001313C7"/>
    <w:rsid w:val="00157D5E"/>
    <w:rsid w:val="001637D2"/>
    <w:rsid w:val="00164032"/>
    <w:rsid w:val="00164AD6"/>
    <w:rsid w:val="001836A6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930D9"/>
    <w:rsid w:val="00293661"/>
    <w:rsid w:val="002A011B"/>
    <w:rsid w:val="002A429F"/>
    <w:rsid w:val="002B4A65"/>
    <w:rsid w:val="002D054D"/>
    <w:rsid w:val="002E27A8"/>
    <w:rsid w:val="002E3D05"/>
    <w:rsid w:val="003114DC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C214D"/>
    <w:rsid w:val="004D7DB0"/>
    <w:rsid w:val="004E022F"/>
    <w:rsid w:val="004E268C"/>
    <w:rsid w:val="004E327C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4F66"/>
    <w:rsid w:val="005E51FB"/>
    <w:rsid w:val="005E6872"/>
    <w:rsid w:val="005F7415"/>
    <w:rsid w:val="00610AC1"/>
    <w:rsid w:val="0061748D"/>
    <w:rsid w:val="00622EFA"/>
    <w:rsid w:val="0062668D"/>
    <w:rsid w:val="00626929"/>
    <w:rsid w:val="00631964"/>
    <w:rsid w:val="0063770C"/>
    <w:rsid w:val="0064264D"/>
    <w:rsid w:val="00650688"/>
    <w:rsid w:val="00653A5E"/>
    <w:rsid w:val="006548B6"/>
    <w:rsid w:val="00654FF6"/>
    <w:rsid w:val="006600B6"/>
    <w:rsid w:val="0066569A"/>
    <w:rsid w:val="0067257D"/>
    <w:rsid w:val="00673952"/>
    <w:rsid w:val="00675EBB"/>
    <w:rsid w:val="00692AB0"/>
    <w:rsid w:val="00694222"/>
    <w:rsid w:val="00697C9A"/>
    <w:rsid w:val="006A1727"/>
    <w:rsid w:val="006C5939"/>
    <w:rsid w:val="006D2597"/>
    <w:rsid w:val="006D6A73"/>
    <w:rsid w:val="006F14C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3D02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27953"/>
    <w:rsid w:val="00930216"/>
    <w:rsid w:val="00930505"/>
    <w:rsid w:val="009316C3"/>
    <w:rsid w:val="009434BB"/>
    <w:rsid w:val="00944C55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C5194"/>
    <w:rsid w:val="009E6F73"/>
    <w:rsid w:val="009F0244"/>
    <w:rsid w:val="009F47BB"/>
    <w:rsid w:val="00A05086"/>
    <w:rsid w:val="00A12C13"/>
    <w:rsid w:val="00A15579"/>
    <w:rsid w:val="00A20BF8"/>
    <w:rsid w:val="00A2491E"/>
    <w:rsid w:val="00A27221"/>
    <w:rsid w:val="00A317F2"/>
    <w:rsid w:val="00A36A56"/>
    <w:rsid w:val="00A37412"/>
    <w:rsid w:val="00A41113"/>
    <w:rsid w:val="00A514C3"/>
    <w:rsid w:val="00A52ABD"/>
    <w:rsid w:val="00A66528"/>
    <w:rsid w:val="00A70A49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551D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5C39"/>
    <w:rsid w:val="00C16AB5"/>
    <w:rsid w:val="00C25080"/>
    <w:rsid w:val="00C25E57"/>
    <w:rsid w:val="00C30E77"/>
    <w:rsid w:val="00C36DB1"/>
    <w:rsid w:val="00C3734A"/>
    <w:rsid w:val="00C43508"/>
    <w:rsid w:val="00C554B0"/>
    <w:rsid w:val="00C564B5"/>
    <w:rsid w:val="00C62D6F"/>
    <w:rsid w:val="00C854FC"/>
    <w:rsid w:val="00C865A7"/>
    <w:rsid w:val="00C953EA"/>
    <w:rsid w:val="00C96AD2"/>
    <w:rsid w:val="00C974B4"/>
    <w:rsid w:val="00CA0B1B"/>
    <w:rsid w:val="00CB0784"/>
    <w:rsid w:val="00CB54E7"/>
    <w:rsid w:val="00CB7474"/>
    <w:rsid w:val="00CC5DBD"/>
    <w:rsid w:val="00CC7057"/>
    <w:rsid w:val="00CD1B31"/>
    <w:rsid w:val="00CF34BD"/>
    <w:rsid w:val="00CF5C64"/>
    <w:rsid w:val="00CF670C"/>
    <w:rsid w:val="00D138C3"/>
    <w:rsid w:val="00D17716"/>
    <w:rsid w:val="00D44D4F"/>
    <w:rsid w:val="00D476E9"/>
    <w:rsid w:val="00D538CE"/>
    <w:rsid w:val="00D67A5B"/>
    <w:rsid w:val="00D67F15"/>
    <w:rsid w:val="00D7111C"/>
    <w:rsid w:val="00D7527A"/>
    <w:rsid w:val="00D81702"/>
    <w:rsid w:val="00D822CD"/>
    <w:rsid w:val="00D83082"/>
    <w:rsid w:val="00D92A5A"/>
    <w:rsid w:val="00D942AE"/>
    <w:rsid w:val="00D9675B"/>
    <w:rsid w:val="00D9679C"/>
    <w:rsid w:val="00D97BF0"/>
    <w:rsid w:val="00DA5E67"/>
    <w:rsid w:val="00DB5DC2"/>
    <w:rsid w:val="00DC4B88"/>
    <w:rsid w:val="00DC5E02"/>
    <w:rsid w:val="00DD4661"/>
    <w:rsid w:val="00DD4BD3"/>
    <w:rsid w:val="00DF2D78"/>
    <w:rsid w:val="00DF3A30"/>
    <w:rsid w:val="00E01C4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B63AC"/>
    <w:rsid w:val="00EC4CA2"/>
    <w:rsid w:val="00ED5F6B"/>
    <w:rsid w:val="00ED7C36"/>
    <w:rsid w:val="00EE3023"/>
    <w:rsid w:val="00EE6A3A"/>
    <w:rsid w:val="00EF13F7"/>
    <w:rsid w:val="00EF3B2E"/>
    <w:rsid w:val="00EF4833"/>
    <w:rsid w:val="00F10051"/>
    <w:rsid w:val="00F15F1D"/>
    <w:rsid w:val="00F31830"/>
    <w:rsid w:val="00F529F3"/>
    <w:rsid w:val="00F61197"/>
    <w:rsid w:val="00F6280C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BodyLevel1">
    <w:name w:val="BodyLevel1"/>
    <w:basedOn w:val="BodyLevel2"/>
    <w:rsid w:val="00B0551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B637-9455-4AE6-AEFD-2A45077E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2016-10-06T14:05:00Z</dcterms:created>
  <dcterms:modified xsi:type="dcterms:W3CDTF">2016-10-06T14:05:00Z</dcterms:modified>
</cp:coreProperties>
</file>